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Change w:id="1" w:author="蔡志强" w:date="2024-01-10T08:59:07Z">
            <w:rPr>
              <w:rFonts w:hint="eastAsia" w:eastAsia="宋体"/>
              <w:b/>
              <w:bCs/>
              <w:sz w:val="44"/>
              <w:szCs w:val="44"/>
              <w:lang w:val="en-US" w:eastAsia="zh-CN"/>
            </w:rPr>
          </w:rPrChange>
        </w:rPr>
        <w:pPrChange w:id="0" w:author="蔡志强" w:date="2024-01-10T08:58:56Z">
          <w:pPr>
            <w:jc w:val="center"/>
          </w:pPr>
        </w:pPrChange>
      </w:pPr>
      <w:ins w:id="2" w:author="蔡志强" w:date="2024-01-10T08:58:58Z">
        <w:r>
          <w:rPr>
            <w:rFonts w:hint="eastAsia" w:ascii="黑体" w:hAnsi="黑体" w:eastAsia="黑体" w:cs="黑体"/>
            <w:b w:val="0"/>
            <w:bCs w:val="0"/>
            <w:sz w:val="32"/>
            <w:szCs w:val="32"/>
            <w:lang w:val="en-US" w:eastAsia="zh-CN"/>
            <w:rPrChange w:id="3" w:author="蔡志强" w:date="2024-01-10T08:59:07Z">
              <w:rPr>
                <w:rFonts w:hint="eastAsia"/>
                <w:b/>
                <w:bCs/>
                <w:sz w:val="44"/>
                <w:szCs w:val="44"/>
                <w:lang w:val="en-US" w:eastAsia="zh-CN"/>
              </w:rPr>
            </w:rPrChange>
          </w:rPr>
          <w:t>附件</w:t>
        </w:r>
      </w:ins>
    </w:p>
    <w:p>
      <w:pPr>
        <w:jc w:val="center"/>
        <w:rPr>
          <w:rFonts w:hint="eastAsia" w:eastAsia="宋体"/>
          <w:b/>
          <w:bCs/>
          <w:sz w:val="36"/>
          <w:szCs w:val="36"/>
          <w:lang w:val="en-US" w:eastAsia="zh-CN"/>
        </w:rPr>
      </w:pPr>
      <w:r>
        <w:rPr>
          <w:rFonts w:hint="eastAsia"/>
          <w:b/>
          <w:bCs/>
          <w:sz w:val="36"/>
          <w:szCs w:val="36"/>
        </w:rPr>
        <w:t>保障农民工工资管</w:t>
      </w:r>
      <w:bookmarkStart w:id="0" w:name="_GoBack"/>
      <w:bookmarkEnd w:id="0"/>
      <w:r>
        <w:rPr>
          <w:rFonts w:hint="eastAsia"/>
          <w:b/>
          <w:bCs/>
          <w:sz w:val="36"/>
          <w:szCs w:val="36"/>
        </w:rPr>
        <w:t>理培训交底</w:t>
      </w:r>
      <w:r>
        <w:rPr>
          <w:rFonts w:hint="eastAsia"/>
          <w:b/>
          <w:bCs/>
          <w:sz w:val="36"/>
          <w:szCs w:val="36"/>
          <w:lang w:val="en-US" w:eastAsia="zh-CN"/>
        </w:rPr>
        <w:t>确认书</w:t>
      </w:r>
    </w:p>
    <w:p>
      <w:pPr>
        <w:jc w:val="left"/>
        <w:rPr>
          <w:b/>
          <w:bCs/>
          <w:sz w:val="11"/>
          <w:szCs w:val="11"/>
        </w:rPr>
      </w:pP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一、建设单位应当有满足施工所需要的</w:t>
      </w:r>
      <w:r>
        <w:rPr>
          <w:rFonts w:hint="eastAsia" w:ascii="仿宋" w:hAnsi="仿宋" w:eastAsia="仿宋" w:cs="仿宋"/>
          <w:sz w:val="28"/>
          <w:szCs w:val="28"/>
          <w:lang w:eastAsia="zh-CN"/>
        </w:rPr>
        <w:t>建设</w:t>
      </w:r>
      <w:r>
        <w:rPr>
          <w:rFonts w:hint="eastAsia" w:ascii="仿宋" w:hAnsi="仿宋" w:eastAsia="仿宋" w:cs="仿宋"/>
          <w:sz w:val="28"/>
          <w:szCs w:val="28"/>
        </w:rPr>
        <w:t>资金才能开工。</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二、建设单位应当向施工总承包单位提供工程款支付担保。</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三、建设单位与施工总承包单位签订的施工合同应当约定人工费用拨付周期，并按照保障农民工工资按时足额支付的要求约定人工费用，人工费用拨付周期不得超过1个月。</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四、施工总承包单位必须提供履约保证金或金融机构保险保函。</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五、施工总承包单位必须提供农民工工资保证金或金融机构保险保函。</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六、施工总承包单位必须设置劳资</w:t>
      </w:r>
      <w:r>
        <w:rPr>
          <w:rFonts w:hint="eastAsia" w:ascii="仿宋" w:hAnsi="仿宋" w:eastAsia="仿宋" w:cs="仿宋"/>
          <w:sz w:val="28"/>
          <w:szCs w:val="28"/>
          <w:lang w:val="en-US" w:eastAsia="zh-CN"/>
        </w:rPr>
        <w:t>专管</w:t>
      </w:r>
      <w:r>
        <w:rPr>
          <w:rFonts w:hint="eastAsia" w:ascii="仿宋" w:hAnsi="仿宋" w:eastAsia="仿宋" w:cs="仿宋"/>
          <w:sz w:val="28"/>
          <w:szCs w:val="28"/>
        </w:rPr>
        <w:t>员岗位、提供劳资</w:t>
      </w:r>
      <w:r>
        <w:rPr>
          <w:rFonts w:hint="eastAsia" w:ascii="仿宋" w:hAnsi="仿宋" w:eastAsia="仿宋" w:cs="仿宋"/>
          <w:sz w:val="28"/>
          <w:szCs w:val="28"/>
          <w:lang w:val="en-US" w:eastAsia="zh-CN"/>
        </w:rPr>
        <w:t>专管</w:t>
      </w:r>
      <w:r>
        <w:rPr>
          <w:rFonts w:hint="eastAsia" w:ascii="仿宋" w:hAnsi="仿宋" w:eastAsia="仿宋" w:cs="仿宋"/>
          <w:sz w:val="28"/>
          <w:szCs w:val="28"/>
        </w:rPr>
        <w:t>员任命书。</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七、施工总承包单位必须严格落实劳动用工实名制管理，</w:t>
      </w:r>
      <w:r>
        <w:rPr>
          <w:rFonts w:hint="eastAsia" w:ascii="仿宋" w:hAnsi="仿宋" w:eastAsia="仿宋" w:cs="仿宋"/>
          <w:sz w:val="28"/>
          <w:szCs w:val="28"/>
          <w:lang w:val="en-US" w:eastAsia="zh-CN"/>
        </w:rPr>
        <w:t>严格要求</w:t>
      </w:r>
      <w:r>
        <w:rPr>
          <w:rFonts w:hint="eastAsia" w:ascii="仿宋" w:hAnsi="仿宋" w:eastAsia="仿宋" w:cs="仿宋"/>
          <w:color w:val="auto"/>
          <w:kern w:val="2"/>
          <w:sz w:val="28"/>
          <w:szCs w:val="28"/>
          <w:shd w:val="clear" w:color="auto" w:fill="auto"/>
          <w:lang w:val="en-US" w:eastAsia="zh-CN" w:bidi="ar"/>
        </w:rPr>
        <w:t>施工现场人员应当通过</w:t>
      </w:r>
      <w:r>
        <w:rPr>
          <w:rFonts w:hint="eastAsia" w:ascii="仿宋" w:hAnsi="仿宋" w:eastAsia="仿宋" w:cs="仿宋"/>
          <w:color w:val="auto"/>
          <w:sz w:val="28"/>
          <w:szCs w:val="28"/>
        </w:rPr>
        <w:t>人脸</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指纹等</w:t>
      </w:r>
      <w:r>
        <w:rPr>
          <w:rFonts w:hint="eastAsia" w:ascii="仿宋" w:hAnsi="仿宋" w:eastAsia="仿宋" w:cs="仿宋"/>
          <w:color w:val="auto"/>
          <w:sz w:val="28"/>
          <w:szCs w:val="28"/>
        </w:rPr>
        <w:t>生物</w:t>
      </w:r>
      <w:r>
        <w:rPr>
          <w:rFonts w:hint="eastAsia" w:ascii="仿宋" w:hAnsi="仿宋" w:eastAsia="仿宋" w:cs="仿宋"/>
          <w:color w:val="auto"/>
          <w:kern w:val="2"/>
          <w:sz w:val="28"/>
          <w:szCs w:val="28"/>
          <w:shd w:val="clear" w:color="auto" w:fill="auto"/>
          <w:lang w:val="en-US" w:eastAsia="zh-CN" w:bidi="ar"/>
        </w:rPr>
        <w:t>识别考勤打卡进行上下岗。严禁照片打卡、集中代刷、他人代替打卡、利用技术手段远程打卡以及篡改考勤信息等弄虚作假行为。</w:t>
      </w:r>
      <w:r>
        <w:rPr>
          <w:rFonts w:hint="eastAsia" w:ascii="仿宋" w:hAnsi="仿宋" w:eastAsia="仿宋" w:cs="仿宋"/>
          <w:color w:val="auto"/>
          <w:sz w:val="28"/>
          <w:szCs w:val="28"/>
          <w:lang w:val="en-US" w:eastAsia="zh-CN"/>
        </w:rPr>
        <w:t>未与</w:t>
      </w:r>
      <w:r>
        <w:rPr>
          <w:rStyle w:val="6"/>
          <w:rFonts w:hint="eastAsia" w:ascii="仿宋" w:hAnsi="仿宋" w:eastAsia="仿宋" w:cs="仿宋"/>
          <w:color w:val="000000"/>
          <w:sz w:val="28"/>
          <w:szCs w:val="28"/>
          <w:lang w:val="en-US" w:eastAsia="zh-CN" w:bidi="ar"/>
        </w:rPr>
        <w:t>建筑用工企业</w:t>
      </w:r>
      <w:r>
        <w:rPr>
          <w:rFonts w:hint="eastAsia" w:ascii="仿宋" w:hAnsi="仿宋" w:eastAsia="仿宋" w:cs="仿宋"/>
          <w:color w:val="auto"/>
          <w:sz w:val="28"/>
          <w:szCs w:val="28"/>
          <w:lang w:val="en-US" w:eastAsia="zh-CN"/>
        </w:rPr>
        <w:t>订立</w:t>
      </w:r>
      <w:r>
        <w:rPr>
          <w:rFonts w:hint="eastAsia" w:ascii="仿宋" w:hAnsi="仿宋" w:eastAsia="仿宋" w:cs="仿宋"/>
          <w:i w:val="0"/>
          <w:iCs w:val="0"/>
          <w:caps w:val="0"/>
          <w:color w:val="auto"/>
          <w:spacing w:val="0"/>
          <w:sz w:val="28"/>
          <w:szCs w:val="28"/>
        </w:rPr>
        <w:t>劳动合同</w:t>
      </w:r>
      <w:r>
        <w:rPr>
          <w:rFonts w:hint="eastAsia" w:ascii="仿宋" w:hAnsi="仿宋" w:eastAsia="仿宋" w:cs="仿宋"/>
          <w:color w:val="auto"/>
          <w:kern w:val="2"/>
          <w:sz w:val="28"/>
          <w:szCs w:val="28"/>
          <w:shd w:val="clear" w:color="auto" w:fill="auto"/>
          <w:lang w:val="en-US" w:eastAsia="zh-CN" w:bidi="ar"/>
        </w:rPr>
        <w:t>或用工书面协议</w:t>
      </w:r>
      <w:r>
        <w:rPr>
          <w:rFonts w:hint="eastAsia" w:ascii="仿宋" w:hAnsi="仿宋" w:eastAsia="仿宋" w:cs="仿宋"/>
          <w:color w:val="auto"/>
          <w:sz w:val="28"/>
          <w:szCs w:val="28"/>
          <w:lang w:val="en-US" w:eastAsia="zh-CN"/>
        </w:rPr>
        <w:t>并进行用工实名登记的人员，未经许可不得进入施工现场。</w:t>
      </w:r>
      <w:r>
        <w:rPr>
          <w:rFonts w:hint="eastAsia" w:ascii="仿宋" w:hAnsi="仿宋" w:eastAsia="仿宋" w:cs="仿宋"/>
          <w:sz w:val="28"/>
          <w:szCs w:val="28"/>
        </w:rPr>
        <w:t>严禁打开</w:t>
      </w:r>
      <w:r>
        <w:rPr>
          <w:rFonts w:hint="eastAsia" w:ascii="仿宋" w:hAnsi="仿宋" w:eastAsia="仿宋" w:cs="仿宋"/>
          <w:sz w:val="28"/>
          <w:szCs w:val="28"/>
          <w:lang w:val="en-US" w:eastAsia="zh-CN"/>
        </w:rPr>
        <w:t>工地</w:t>
      </w:r>
      <w:r>
        <w:rPr>
          <w:rFonts w:hint="eastAsia" w:ascii="仿宋" w:hAnsi="仿宋" w:eastAsia="仿宋" w:cs="仿宋"/>
          <w:sz w:val="28"/>
          <w:szCs w:val="28"/>
        </w:rPr>
        <w:t>大门或另开小门让工人自由进出。</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八、施工总承包单位必须开设农民工工资专用账户，根据工资表（或分包单位编制的工资支付表）通过该账户支付农民工工资。</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九、施工总承包单位必须与分包单位签订劳务分包合同，并在分包合同中明确约定工人工资支付事项，其中材料款与人工费用必须分列。</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十、施工总承包单位必须与劳务分包单位签订《委托代发工资协议》。</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十一、施工总承包单位</w:t>
      </w:r>
      <w:r>
        <w:rPr>
          <w:rFonts w:hint="eastAsia" w:ascii="仿宋" w:hAnsi="仿宋" w:eastAsia="仿宋" w:cs="仿宋"/>
          <w:sz w:val="28"/>
          <w:szCs w:val="28"/>
          <w:lang w:val="en-US" w:eastAsia="zh-CN"/>
        </w:rPr>
        <w:t>或分包单位</w:t>
      </w:r>
      <w:r>
        <w:rPr>
          <w:rFonts w:hint="eastAsia" w:ascii="仿宋" w:hAnsi="仿宋" w:eastAsia="仿宋" w:cs="仿宋"/>
          <w:sz w:val="28"/>
          <w:szCs w:val="28"/>
        </w:rPr>
        <w:t>必须</w:t>
      </w:r>
      <w:r>
        <w:rPr>
          <w:rFonts w:hint="eastAsia" w:ascii="仿宋" w:hAnsi="仿宋" w:eastAsia="仿宋" w:cs="仿宋"/>
          <w:sz w:val="28"/>
          <w:szCs w:val="28"/>
          <w:lang w:val="en-US" w:eastAsia="zh-CN"/>
        </w:rPr>
        <w:t>与</w:t>
      </w:r>
      <w:r>
        <w:rPr>
          <w:rFonts w:hint="eastAsia" w:ascii="仿宋" w:hAnsi="仿宋" w:eastAsia="仿宋" w:cs="仿宋"/>
          <w:sz w:val="28"/>
          <w:szCs w:val="28"/>
        </w:rPr>
        <w:t>全部工人签订规范的劳动合同</w:t>
      </w:r>
      <w:r>
        <w:rPr>
          <w:rFonts w:hint="eastAsia" w:ascii="仿宋" w:hAnsi="仿宋" w:eastAsia="仿宋" w:cs="仿宋"/>
          <w:sz w:val="28"/>
          <w:szCs w:val="28"/>
          <w:lang w:val="en-US" w:eastAsia="zh-CN"/>
        </w:rPr>
        <w:t>或书面用工协议</w:t>
      </w:r>
      <w:r>
        <w:rPr>
          <w:rFonts w:hint="eastAsia" w:ascii="仿宋" w:hAnsi="仿宋" w:eastAsia="仿宋" w:cs="仿宋"/>
          <w:sz w:val="28"/>
          <w:szCs w:val="28"/>
        </w:rPr>
        <w:t>，按月做好工资表、花名册、考勤表等相关资料。工资表、考勤表、劳动合同由工人亲自签名确认。</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十二、施工总承包单位应当为农民工</w:t>
      </w:r>
      <w:r>
        <w:rPr>
          <w:rFonts w:hint="eastAsia" w:ascii="仿宋" w:hAnsi="仿宋" w:eastAsia="仿宋" w:cs="仿宋"/>
          <w:sz w:val="28"/>
          <w:szCs w:val="28"/>
          <w:lang w:eastAsia="zh-CN"/>
        </w:rPr>
        <w:t>参加工伤</w:t>
      </w:r>
      <w:r>
        <w:rPr>
          <w:rFonts w:hint="eastAsia" w:ascii="仿宋" w:hAnsi="仿宋" w:eastAsia="仿宋" w:cs="仿宋"/>
          <w:sz w:val="28"/>
          <w:szCs w:val="28"/>
        </w:rPr>
        <w:t>保险。</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十三、施工总承包单位必须设立维权信息告示牌。</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十四、分包单位拖欠农民工工资的，由施工总承包单位先行清偿，再依法进行追偿。</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十五、建设单位与施工总承包单位或者</w:t>
      </w:r>
      <w:r>
        <w:rPr>
          <w:rFonts w:hint="eastAsia" w:ascii="仿宋" w:hAnsi="仿宋" w:eastAsia="仿宋" w:cs="仿宋"/>
          <w:sz w:val="28"/>
          <w:szCs w:val="28"/>
          <w:lang w:val="en-US" w:eastAsia="zh-CN"/>
        </w:rPr>
        <w:t>总</w:t>
      </w:r>
      <w:r>
        <w:rPr>
          <w:rFonts w:hint="eastAsia" w:ascii="仿宋" w:hAnsi="仿宋" w:eastAsia="仿宋" w:cs="仿宋"/>
          <w:sz w:val="28"/>
          <w:szCs w:val="28"/>
        </w:rPr>
        <w:t>承包单位与分包单位因工程量、质量、造价等产生争议的，建设单位不得因争议不按规定拨付工程款中的人工费用，施工总承包单位也不得因争议不按照规定代发工资。</w:t>
      </w:r>
    </w:p>
    <w:p>
      <w:pPr>
        <w:spacing w:line="52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十六、</w:t>
      </w:r>
      <w:r>
        <w:rPr>
          <w:rFonts w:hint="eastAsia" w:ascii="仿宋" w:hAnsi="仿宋" w:eastAsia="仿宋" w:cs="仿宋"/>
          <w:sz w:val="28"/>
          <w:szCs w:val="28"/>
          <w:lang w:eastAsia="zh-CN"/>
        </w:rPr>
        <w:t>施工总承包单位必须按规定规范使用市农民工工资支付管理系统发放工人工资。</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十七、</w:t>
      </w:r>
      <w:r>
        <w:rPr>
          <w:rFonts w:hint="eastAsia" w:ascii="仿宋" w:hAnsi="仿宋" w:eastAsia="仿宋" w:cs="仿宋"/>
          <w:sz w:val="28"/>
          <w:szCs w:val="28"/>
        </w:rPr>
        <w:t>总监必须对农民工工资支付情况起到实质性的监督作用。</w:t>
      </w:r>
    </w:p>
    <w:p>
      <w:pPr>
        <w:ind w:firstLine="560" w:firstLineChars="200"/>
        <w:jc w:val="left"/>
        <w:rPr>
          <w:rFonts w:hint="eastAsia" w:ascii="仿宋" w:hAnsi="仿宋" w:eastAsia="仿宋" w:cs="仿宋"/>
          <w:sz w:val="28"/>
          <w:szCs w:val="28"/>
        </w:rPr>
      </w:pPr>
    </w:p>
    <w:p>
      <w:pPr>
        <w:spacing w:line="520" w:lineRule="exact"/>
        <w:ind w:firstLine="0" w:firstLineChars="0"/>
        <w:jc w:val="left"/>
        <w:rPr>
          <w:rFonts w:hint="eastAsia"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lang w:val="en-US" w:eastAsia="zh-CN"/>
        </w:rPr>
        <w:t xml:space="preserve">       项</w:t>
      </w:r>
      <w:r>
        <w:rPr>
          <w:rFonts w:hint="eastAsia" w:ascii="仿宋" w:hAnsi="仿宋" w:eastAsia="仿宋" w:cs="仿宋"/>
          <w:sz w:val="28"/>
          <w:szCs w:val="28"/>
          <w:u w:val="single"/>
        </w:rPr>
        <w:t>目接受交底人</w:t>
      </w:r>
      <w:r>
        <w:rPr>
          <w:rFonts w:hint="eastAsia" w:ascii="仿宋" w:hAnsi="仿宋" w:eastAsia="仿宋" w:cs="仿宋"/>
          <w:sz w:val="28"/>
          <w:szCs w:val="28"/>
          <w:u w:val="single"/>
          <w:lang w:val="en-US" w:eastAsia="zh-CN"/>
        </w:rPr>
        <w:t>签名表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6"/>
        <w:gridCol w:w="2443"/>
        <w:gridCol w:w="3077"/>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tcPr>
          <w:p>
            <w:pPr>
              <w:spacing w:line="520" w:lineRule="exact"/>
              <w:jc w:val="left"/>
              <w:rPr>
                <w:rFonts w:hint="eastAsia" w:ascii="仿宋" w:hAnsi="仿宋" w:eastAsia="仿宋" w:cs="仿宋"/>
                <w:sz w:val="28"/>
                <w:szCs w:val="28"/>
                <w:vertAlign w:val="baseline"/>
              </w:rPr>
            </w:pPr>
          </w:p>
        </w:tc>
        <w:tc>
          <w:tcPr>
            <w:tcW w:w="2443" w:type="dxa"/>
          </w:tcPr>
          <w:p>
            <w:pPr>
              <w:spacing w:line="52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单位名称</w:t>
            </w:r>
          </w:p>
        </w:tc>
        <w:tc>
          <w:tcPr>
            <w:tcW w:w="3077" w:type="dxa"/>
          </w:tcPr>
          <w:p>
            <w:pPr>
              <w:spacing w:line="520" w:lineRule="exact"/>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rPr>
              <w:t>接受交底</w:t>
            </w:r>
            <w:r>
              <w:rPr>
                <w:rFonts w:hint="eastAsia" w:ascii="仿宋" w:hAnsi="仿宋" w:eastAsia="仿宋" w:cs="仿宋"/>
                <w:sz w:val="28"/>
                <w:szCs w:val="28"/>
                <w:u w:val="none"/>
                <w:vertAlign w:val="baseline"/>
                <w:lang w:val="en-US" w:eastAsia="zh-CN"/>
              </w:rPr>
              <w:t>人签名</w:t>
            </w:r>
          </w:p>
        </w:tc>
        <w:tc>
          <w:tcPr>
            <w:tcW w:w="805" w:type="dxa"/>
          </w:tcPr>
          <w:p>
            <w:pPr>
              <w:spacing w:line="520" w:lineRule="exact"/>
              <w:jc w:val="center"/>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tcPr>
          <w:p>
            <w:pPr>
              <w:spacing w:line="520" w:lineRule="exact"/>
              <w:jc w:val="left"/>
              <w:rPr>
                <w:rFonts w:hint="eastAsia" w:ascii="仿宋" w:hAnsi="仿宋" w:eastAsia="仿宋" w:cs="仿宋"/>
                <w:sz w:val="28"/>
                <w:szCs w:val="28"/>
                <w:vertAlign w:val="baseline"/>
              </w:rPr>
            </w:pPr>
            <w:r>
              <w:rPr>
                <w:rFonts w:hint="eastAsia" w:ascii="仿宋" w:hAnsi="仿宋" w:eastAsia="仿宋" w:cs="仿宋"/>
                <w:sz w:val="28"/>
                <w:szCs w:val="28"/>
              </w:rPr>
              <w:t>建设单位</w:t>
            </w:r>
          </w:p>
        </w:tc>
        <w:tc>
          <w:tcPr>
            <w:tcW w:w="2443" w:type="dxa"/>
          </w:tcPr>
          <w:p>
            <w:pPr>
              <w:spacing w:line="520" w:lineRule="exact"/>
              <w:jc w:val="left"/>
              <w:rPr>
                <w:rFonts w:hint="eastAsia" w:ascii="仿宋" w:hAnsi="仿宋" w:eastAsia="仿宋" w:cs="仿宋"/>
                <w:sz w:val="28"/>
                <w:szCs w:val="28"/>
                <w:vertAlign w:val="baseline"/>
              </w:rPr>
            </w:pPr>
          </w:p>
        </w:tc>
        <w:tc>
          <w:tcPr>
            <w:tcW w:w="3077" w:type="dxa"/>
          </w:tcPr>
          <w:p>
            <w:pPr>
              <w:spacing w:line="520" w:lineRule="exact"/>
              <w:jc w:val="left"/>
              <w:rPr>
                <w:rFonts w:hint="eastAsia" w:ascii="仿宋" w:hAnsi="仿宋" w:eastAsia="仿宋" w:cs="仿宋"/>
                <w:sz w:val="28"/>
                <w:szCs w:val="28"/>
                <w:vertAlign w:val="baseline"/>
                <w:lang w:eastAsia="zh-CN"/>
              </w:rPr>
            </w:pPr>
            <w:r>
              <w:rPr>
                <w:rFonts w:hint="eastAsia" w:ascii="仿宋" w:hAnsi="仿宋" w:eastAsia="仿宋" w:cs="仿宋"/>
                <w:sz w:val="28"/>
                <w:szCs w:val="28"/>
              </w:rPr>
              <w:t>项目负责人</w:t>
            </w:r>
            <w:r>
              <w:rPr>
                <w:rFonts w:hint="eastAsia" w:ascii="仿宋" w:hAnsi="仿宋" w:eastAsia="仿宋" w:cs="仿宋"/>
                <w:sz w:val="28"/>
                <w:szCs w:val="28"/>
                <w:lang w:eastAsia="zh-CN"/>
              </w:rPr>
              <w:t>：</w:t>
            </w:r>
          </w:p>
        </w:tc>
        <w:tc>
          <w:tcPr>
            <w:tcW w:w="805" w:type="dxa"/>
          </w:tcPr>
          <w:p>
            <w:pPr>
              <w:spacing w:line="52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tcPr>
          <w:p>
            <w:pPr>
              <w:spacing w:line="520" w:lineRule="exact"/>
              <w:jc w:val="left"/>
              <w:rPr>
                <w:rFonts w:hint="eastAsia" w:ascii="仿宋" w:hAnsi="仿宋" w:eastAsia="仿宋" w:cs="仿宋"/>
                <w:sz w:val="28"/>
                <w:szCs w:val="28"/>
                <w:vertAlign w:val="baseline"/>
              </w:rPr>
            </w:pPr>
            <w:r>
              <w:rPr>
                <w:rFonts w:hint="eastAsia" w:ascii="仿宋" w:hAnsi="仿宋" w:eastAsia="仿宋" w:cs="仿宋"/>
                <w:sz w:val="28"/>
                <w:szCs w:val="28"/>
              </w:rPr>
              <w:t>施工</w:t>
            </w:r>
            <w:r>
              <w:rPr>
                <w:rFonts w:hint="eastAsia" w:ascii="仿宋" w:hAnsi="仿宋" w:eastAsia="仿宋" w:cs="仿宋"/>
                <w:sz w:val="28"/>
                <w:szCs w:val="28"/>
                <w:lang w:val="en-US" w:eastAsia="zh-CN"/>
              </w:rPr>
              <w:t>总承包</w:t>
            </w:r>
            <w:r>
              <w:rPr>
                <w:rFonts w:hint="eastAsia" w:ascii="仿宋" w:hAnsi="仿宋" w:eastAsia="仿宋" w:cs="仿宋"/>
                <w:sz w:val="28"/>
                <w:szCs w:val="28"/>
              </w:rPr>
              <w:t xml:space="preserve">单位 </w:t>
            </w:r>
          </w:p>
        </w:tc>
        <w:tc>
          <w:tcPr>
            <w:tcW w:w="2443" w:type="dxa"/>
          </w:tcPr>
          <w:p>
            <w:pPr>
              <w:spacing w:line="520" w:lineRule="exact"/>
              <w:jc w:val="left"/>
              <w:rPr>
                <w:rFonts w:hint="eastAsia" w:ascii="仿宋" w:hAnsi="仿宋" w:eastAsia="仿宋" w:cs="仿宋"/>
                <w:sz w:val="28"/>
                <w:szCs w:val="28"/>
                <w:vertAlign w:val="baseline"/>
              </w:rPr>
            </w:pPr>
          </w:p>
        </w:tc>
        <w:tc>
          <w:tcPr>
            <w:tcW w:w="3077" w:type="dxa"/>
          </w:tcPr>
          <w:p>
            <w:pPr>
              <w:spacing w:line="520" w:lineRule="exact"/>
              <w:jc w:val="left"/>
              <w:rPr>
                <w:rFonts w:hint="eastAsia" w:ascii="仿宋" w:hAnsi="仿宋" w:eastAsia="仿宋" w:cs="仿宋"/>
                <w:sz w:val="28"/>
                <w:szCs w:val="28"/>
                <w:vertAlign w:val="baseline"/>
                <w:lang w:eastAsia="zh-CN"/>
              </w:rPr>
            </w:pPr>
            <w:r>
              <w:rPr>
                <w:rFonts w:hint="eastAsia" w:ascii="仿宋" w:hAnsi="仿宋" w:eastAsia="仿宋" w:cs="仿宋"/>
                <w:sz w:val="28"/>
                <w:szCs w:val="28"/>
              </w:rPr>
              <w:t>项目经理</w:t>
            </w:r>
            <w:r>
              <w:rPr>
                <w:rFonts w:hint="eastAsia" w:ascii="仿宋" w:hAnsi="仿宋" w:eastAsia="仿宋" w:cs="仿宋"/>
                <w:sz w:val="28"/>
                <w:szCs w:val="28"/>
                <w:lang w:eastAsia="zh-CN"/>
              </w:rPr>
              <w:t>：</w:t>
            </w:r>
          </w:p>
        </w:tc>
        <w:tc>
          <w:tcPr>
            <w:tcW w:w="805" w:type="dxa"/>
          </w:tcPr>
          <w:p>
            <w:pPr>
              <w:spacing w:line="52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tcPr>
          <w:p>
            <w:pPr>
              <w:spacing w:line="520" w:lineRule="exact"/>
              <w:jc w:val="left"/>
              <w:rPr>
                <w:rFonts w:hint="eastAsia" w:ascii="仿宋" w:hAnsi="仿宋" w:eastAsia="仿宋" w:cs="仿宋"/>
                <w:sz w:val="28"/>
                <w:szCs w:val="28"/>
                <w:vertAlign w:val="baseline"/>
              </w:rPr>
            </w:pPr>
            <w:r>
              <w:rPr>
                <w:rFonts w:hint="eastAsia" w:ascii="仿宋" w:hAnsi="仿宋" w:eastAsia="仿宋" w:cs="仿宋"/>
                <w:sz w:val="28"/>
                <w:szCs w:val="28"/>
              </w:rPr>
              <w:t>施工</w:t>
            </w:r>
            <w:r>
              <w:rPr>
                <w:rFonts w:hint="eastAsia" w:ascii="仿宋" w:hAnsi="仿宋" w:eastAsia="仿宋" w:cs="仿宋"/>
                <w:sz w:val="28"/>
                <w:szCs w:val="28"/>
                <w:lang w:val="en-US" w:eastAsia="zh-CN"/>
              </w:rPr>
              <w:t>总承包</w:t>
            </w:r>
            <w:r>
              <w:rPr>
                <w:rFonts w:hint="eastAsia" w:ascii="仿宋" w:hAnsi="仿宋" w:eastAsia="仿宋" w:cs="仿宋"/>
                <w:sz w:val="28"/>
                <w:szCs w:val="28"/>
              </w:rPr>
              <w:t>单位</w:t>
            </w:r>
          </w:p>
        </w:tc>
        <w:tc>
          <w:tcPr>
            <w:tcW w:w="2443" w:type="dxa"/>
          </w:tcPr>
          <w:p>
            <w:pPr>
              <w:spacing w:line="520" w:lineRule="exact"/>
              <w:jc w:val="left"/>
              <w:rPr>
                <w:rFonts w:hint="eastAsia" w:ascii="仿宋" w:hAnsi="仿宋" w:eastAsia="仿宋" w:cs="仿宋"/>
                <w:sz w:val="28"/>
                <w:szCs w:val="28"/>
                <w:vertAlign w:val="baseline"/>
              </w:rPr>
            </w:pPr>
          </w:p>
        </w:tc>
        <w:tc>
          <w:tcPr>
            <w:tcW w:w="3077" w:type="dxa"/>
          </w:tcPr>
          <w:p>
            <w:pPr>
              <w:spacing w:line="520" w:lineRule="exact"/>
              <w:jc w:val="left"/>
              <w:rPr>
                <w:rFonts w:hint="eastAsia" w:ascii="仿宋" w:hAnsi="仿宋" w:eastAsia="仿宋" w:cs="仿宋"/>
                <w:sz w:val="28"/>
                <w:szCs w:val="28"/>
                <w:vertAlign w:val="baseline"/>
                <w:lang w:eastAsia="zh-CN"/>
              </w:rPr>
            </w:pPr>
            <w:r>
              <w:rPr>
                <w:rFonts w:hint="eastAsia" w:ascii="仿宋" w:hAnsi="仿宋" w:eastAsia="仿宋" w:cs="仿宋"/>
                <w:sz w:val="28"/>
                <w:szCs w:val="28"/>
              </w:rPr>
              <w:t>劳资专管员</w:t>
            </w:r>
            <w:r>
              <w:rPr>
                <w:rFonts w:hint="eastAsia" w:ascii="仿宋" w:hAnsi="仿宋" w:eastAsia="仿宋" w:cs="仿宋"/>
                <w:sz w:val="28"/>
                <w:szCs w:val="28"/>
                <w:lang w:eastAsia="zh-CN"/>
              </w:rPr>
              <w:t>：</w:t>
            </w:r>
          </w:p>
        </w:tc>
        <w:tc>
          <w:tcPr>
            <w:tcW w:w="805" w:type="dxa"/>
          </w:tcPr>
          <w:p>
            <w:pPr>
              <w:spacing w:line="52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tcPr>
          <w:p>
            <w:pPr>
              <w:spacing w:line="520" w:lineRule="exact"/>
              <w:jc w:val="left"/>
              <w:rPr>
                <w:rFonts w:hint="eastAsia" w:ascii="仿宋" w:hAnsi="仿宋" w:eastAsia="仿宋" w:cs="仿宋"/>
                <w:sz w:val="28"/>
                <w:szCs w:val="28"/>
                <w:vertAlign w:val="baseline"/>
              </w:rPr>
            </w:pPr>
            <w:r>
              <w:rPr>
                <w:rFonts w:hint="eastAsia" w:ascii="仿宋" w:hAnsi="仿宋" w:eastAsia="仿宋" w:cs="仿宋"/>
                <w:sz w:val="28"/>
                <w:szCs w:val="28"/>
              </w:rPr>
              <w:t>监理单位</w:t>
            </w:r>
          </w:p>
        </w:tc>
        <w:tc>
          <w:tcPr>
            <w:tcW w:w="2443" w:type="dxa"/>
          </w:tcPr>
          <w:p>
            <w:pPr>
              <w:spacing w:line="520" w:lineRule="exact"/>
              <w:jc w:val="left"/>
              <w:rPr>
                <w:rFonts w:hint="eastAsia" w:ascii="仿宋" w:hAnsi="仿宋" w:eastAsia="仿宋" w:cs="仿宋"/>
                <w:sz w:val="28"/>
                <w:szCs w:val="28"/>
                <w:vertAlign w:val="baseline"/>
              </w:rPr>
            </w:pPr>
          </w:p>
        </w:tc>
        <w:tc>
          <w:tcPr>
            <w:tcW w:w="3077" w:type="dxa"/>
          </w:tcPr>
          <w:p>
            <w:pPr>
              <w:spacing w:line="520" w:lineRule="exact"/>
              <w:jc w:val="left"/>
              <w:rPr>
                <w:rFonts w:hint="eastAsia" w:ascii="仿宋" w:hAnsi="仿宋" w:eastAsia="仿宋" w:cs="仿宋"/>
                <w:sz w:val="28"/>
                <w:szCs w:val="28"/>
                <w:vertAlign w:val="baseline"/>
                <w:lang w:eastAsia="zh-CN"/>
              </w:rPr>
            </w:pPr>
            <w:r>
              <w:rPr>
                <w:rFonts w:hint="eastAsia" w:ascii="仿宋" w:hAnsi="仿宋" w:eastAsia="仿宋" w:cs="仿宋"/>
                <w:sz w:val="28"/>
                <w:szCs w:val="28"/>
              </w:rPr>
              <w:t>总   监</w:t>
            </w:r>
            <w:r>
              <w:rPr>
                <w:rFonts w:hint="eastAsia" w:ascii="仿宋" w:hAnsi="仿宋" w:eastAsia="仿宋" w:cs="仿宋"/>
                <w:sz w:val="28"/>
                <w:szCs w:val="28"/>
                <w:lang w:eastAsia="zh-CN"/>
              </w:rPr>
              <w:t>：</w:t>
            </w:r>
          </w:p>
        </w:tc>
        <w:tc>
          <w:tcPr>
            <w:tcW w:w="805" w:type="dxa"/>
          </w:tcPr>
          <w:p>
            <w:pPr>
              <w:spacing w:line="52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tcPr>
          <w:p>
            <w:pPr>
              <w:spacing w:line="520" w:lineRule="exact"/>
              <w:jc w:val="left"/>
              <w:rPr>
                <w:rFonts w:hint="eastAsia" w:ascii="仿宋" w:hAnsi="仿宋" w:eastAsia="仿宋" w:cs="仿宋"/>
                <w:sz w:val="28"/>
                <w:szCs w:val="28"/>
                <w:vertAlign w:val="baseline"/>
              </w:rPr>
            </w:pPr>
            <w:r>
              <w:rPr>
                <w:rFonts w:hint="eastAsia" w:ascii="仿宋" w:hAnsi="仿宋" w:eastAsia="仿宋" w:cs="仿宋"/>
                <w:sz w:val="28"/>
                <w:szCs w:val="28"/>
                <w:lang w:val="en-US" w:eastAsia="zh-CN"/>
              </w:rPr>
              <w:t>劳务分包单位</w:t>
            </w:r>
          </w:p>
        </w:tc>
        <w:tc>
          <w:tcPr>
            <w:tcW w:w="2443" w:type="dxa"/>
          </w:tcPr>
          <w:p>
            <w:pPr>
              <w:spacing w:line="520" w:lineRule="exact"/>
              <w:jc w:val="left"/>
              <w:rPr>
                <w:rFonts w:hint="eastAsia" w:ascii="仿宋" w:hAnsi="仿宋" w:eastAsia="仿宋" w:cs="仿宋"/>
                <w:sz w:val="28"/>
                <w:szCs w:val="28"/>
                <w:vertAlign w:val="baseline"/>
              </w:rPr>
            </w:pPr>
          </w:p>
        </w:tc>
        <w:tc>
          <w:tcPr>
            <w:tcW w:w="3077" w:type="dxa"/>
          </w:tcPr>
          <w:p>
            <w:pPr>
              <w:spacing w:line="520" w:lineRule="exact"/>
              <w:jc w:val="left"/>
              <w:rPr>
                <w:rFonts w:hint="eastAsia" w:ascii="仿宋" w:hAnsi="仿宋" w:eastAsia="仿宋" w:cs="仿宋"/>
                <w:sz w:val="28"/>
                <w:szCs w:val="28"/>
                <w:vertAlign w:val="baseline"/>
              </w:rPr>
            </w:pPr>
            <w:r>
              <w:rPr>
                <w:rFonts w:hint="eastAsia" w:ascii="仿宋" w:hAnsi="仿宋" w:eastAsia="仿宋" w:cs="仿宋"/>
                <w:sz w:val="28"/>
                <w:szCs w:val="28"/>
                <w:lang w:val="en-US" w:eastAsia="zh-CN"/>
              </w:rPr>
              <w:t>现场负责人：</w:t>
            </w:r>
          </w:p>
        </w:tc>
        <w:tc>
          <w:tcPr>
            <w:tcW w:w="805" w:type="dxa"/>
          </w:tcPr>
          <w:p>
            <w:pPr>
              <w:spacing w:line="520" w:lineRule="exact"/>
              <w:jc w:val="left"/>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tcPr>
          <w:p>
            <w:pPr>
              <w:spacing w:line="5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专业分包单位</w:t>
            </w:r>
          </w:p>
        </w:tc>
        <w:tc>
          <w:tcPr>
            <w:tcW w:w="2443" w:type="dxa"/>
          </w:tcPr>
          <w:p>
            <w:pPr>
              <w:spacing w:line="520" w:lineRule="exact"/>
              <w:jc w:val="left"/>
              <w:rPr>
                <w:rFonts w:hint="eastAsia" w:ascii="仿宋" w:hAnsi="仿宋" w:eastAsia="仿宋" w:cs="仿宋"/>
                <w:sz w:val="28"/>
                <w:szCs w:val="28"/>
                <w:vertAlign w:val="baseline"/>
              </w:rPr>
            </w:pPr>
          </w:p>
        </w:tc>
        <w:tc>
          <w:tcPr>
            <w:tcW w:w="3077" w:type="dxa"/>
          </w:tcPr>
          <w:p>
            <w:pPr>
              <w:spacing w:line="5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劳资专管员：</w:t>
            </w:r>
          </w:p>
        </w:tc>
        <w:tc>
          <w:tcPr>
            <w:tcW w:w="805" w:type="dxa"/>
          </w:tcPr>
          <w:p>
            <w:pPr>
              <w:spacing w:line="520" w:lineRule="exact"/>
              <w:jc w:val="left"/>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6" w:type="dxa"/>
          </w:tcPr>
          <w:p>
            <w:pPr>
              <w:spacing w:line="520" w:lineRule="exact"/>
              <w:jc w:val="left"/>
              <w:rPr>
                <w:rFonts w:hint="eastAsia" w:ascii="仿宋" w:hAnsi="仿宋" w:eastAsia="仿宋" w:cs="仿宋"/>
                <w:sz w:val="28"/>
                <w:szCs w:val="28"/>
                <w:lang w:val="en-US" w:eastAsia="zh-CN"/>
              </w:rPr>
            </w:pPr>
          </w:p>
        </w:tc>
        <w:tc>
          <w:tcPr>
            <w:tcW w:w="2443" w:type="dxa"/>
          </w:tcPr>
          <w:p>
            <w:pPr>
              <w:spacing w:line="520" w:lineRule="exact"/>
              <w:jc w:val="left"/>
              <w:rPr>
                <w:rFonts w:hint="eastAsia" w:ascii="仿宋" w:hAnsi="仿宋" w:eastAsia="仿宋" w:cs="仿宋"/>
                <w:sz w:val="28"/>
                <w:szCs w:val="28"/>
                <w:vertAlign w:val="baseline"/>
              </w:rPr>
            </w:pPr>
          </w:p>
        </w:tc>
        <w:tc>
          <w:tcPr>
            <w:tcW w:w="3077" w:type="dxa"/>
          </w:tcPr>
          <w:p>
            <w:pPr>
              <w:spacing w:line="520" w:lineRule="exact"/>
              <w:jc w:val="left"/>
              <w:rPr>
                <w:rFonts w:hint="eastAsia" w:ascii="仿宋" w:hAnsi="仿宋" w:eastAsia="仿宋" w:cs="仿宋"/>
                <w:sz w:val="28"/>
                <w:szCs w:val="28"/>
                <w:lang w:val="en-US" w:eastAsia="zh-CN"/>
              </w:rPr>
            </w:pPr>
          </w:p>
        </w:tc>
        <w:tc>
          <w:tcPr>
            <w:tcW w:w="805" w:type="dxa"/>
          </w:tcPr>
          <w:p>
            <w:pPr>
              <w:spacing w:line="520" w:lineRule="exact"/>
              <w:jc w:val="left"/>
              <w:rPr>
                <w:rFonts w:hint="eastAsia" w:ascii="仿宋" w:hAnsi="仿宋" w:eastAsia="仿宋" w:cs="仿宋"/>
                <w:sz w:val="28"/>
                <w:szCs w:val="28"/>
                <w:lang w:val="en-US" w:eastAsia="zh-CN"/>
              </w:rPr>
            </w:pPr>
          </w:p>
        </w:tc>
      </w:tr>
    </w:tbl>
    <w:p>
      <w:pPr>
        <w:spacing w:line="520" w:lineRule="exact"/>
        <w:ind w:firstLine="560" w:firstLineChars="200"/>
        <w:jc w:val="left"/>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蔡志强">
    <w15:presenceInfo w15:providerId="None" w15:userId="蔡志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kMGE1N2IwYTFmNWFlNTBiOGNkNTE4NjgwMDliYzkifQ=="/>
  </w:docVars>
  <w:rsids>
    <w:rsidRoot w:val="00D369AA"/>
    <w:rsid w:val="00055976"/>
    <w:rsid w:val="00126C5A"/>
    <w:rsid w:val="0013227A"/>
    <w:rsid w:val="00172700"/>
    <w:rsid w:val="00217EDB"/>
    <w:rsid w:val="002C37D4"/>
    <w:rsid w:val="003D2AD0"/>
    <w:rsid w:val="00401EFB"/>
    <w:rsid w:val="00704059"/>
    <w:rsid w:val="007E72A6"/>
    <w:rsid w:val="00965530"/>
    <w:rsid w:val="009E00A9"/>
    <w:rsid w:val="00B12ADE"/>
    <w:rsid w:val="00B26E43"/>
    <w:rsid w:val="00D369AA"/>
    <w:rsid w:val="00DE118F"/>
    <w:rsid w:val="00EF27CA"/>
    <w:rsid w:val="00FD42BF"/>
    <w:rsid w:val="06A05249"/>
    <w:rsid w:val="082223BA"/>
    <w:rsid w:val="095376BF"/>
    <w:rsid w:val="09F856EA"/>
    <w:rsid w:val="153D1779"/>
    <w:rsid w:val="1882251D"/>
    <w:rsid w:val="189F1804"/>
    <w:rsid w:val="1CE34984"/>
    <w:rsid w:val="1D965BCC"/>
    <w:rsid w:val="1EF27198"/>
    <w:rsid w:val="21354AB4"/>
    <w:rsid w:val="22BA2C18"/>
    <w:rsid w:val="22F15352"/>
    <w:rsid w:val="23525C08"/>
    <w:rsid w:val="28D84452"/>
    <w:rsid w:val="29D5322D"/>
    <w:rsid w:val="31B8374A"/>
    <w:rsid w:val="32AA7686"/>
    <w:rsid w:val="38391417"/>
    <w:rsid w:val="42AA319B"/>
    <w:rsid w:val="48F57F7F"/>
    <w:rsid w:val="58465B74"/>
    <w:rsid w:val="62B04444"/>
    <w:rsid w:val="64881A4E"/>
    <w:rsid w:val="660B715E"/>
    <w:rsid w:val="74300A9E"/>
    <w:rsid w:val="74E11EFF"/>
    <w:rsid w:val="74FC0B21"/>
    <w:rsid w:val="7A7E5841"/>
    <w:rsid w:val="7E4D25B2"/>
    <w:rsid w:val="7EEB59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paragraph" w:styleId="9">
    <w:name w:val="List Paragraph"/>
    <w:basedOn w:val="1"/>
    <w:unhideWhenUsed/>
    <w:qFormat/>
    <w:uiPriority w:val="99"/>
    <w:pPr>
      <w:ind w:firstLine="420" w:firstLineChars="200"/>
    </w:pPr>
  </w:style>
  <w:style w:type="character" w:customStyle="1" w:styleId="10">
    <w:name w:val="fontstyle31"/>
    <w:basedOn w:val="6"/>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mycomputer</Company>
  <Pages>2</Pages>
  <Words>132</Words>
  <Characters>757</Characters>
  <Lines>6</Lines>
  <Paragraphs>1</Paragraphs>
  <TotalTime>14</TotalTime>
  <ScaleCrop>false</ScaleCrop>
  <LinksUpToDate>false</LinksUpToDate>
  <CharactersWithSpaces>888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2023-11-22T02:39:00Z</dcterms:created>
  <dc:creator>Administrator</dc:creator>
  <cp:lastModifiedBy>蔡志强</cp:lastModifiedBy>
  <dcterms:modified xsi:type="dcterms:W3CDTF">2024-01-10T00:59:15Z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F77E192C8AD544D880A61AFCED12D20D_13</vt:lpwstr>
  </property>
</Properties>
</file>